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3738" w14:textId="77777777" w:rsidR="00D63FB8" w:rsidRDefault="004630F7">
      <w:pPr>
        <w:pStyle w:val="Title"/>
        <w:jc w:val="left"/>
      </w:pPr>
      <w:r w:rsidRPr="00F67A87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FE8EB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-52070</wp:posOffset>
                </wp:positionV>
                <wp:extent cx="3086100" cy="1309370"/>
                <wp:effectExtent l="9525" t="508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D63FB8" w:rsidRPr="00F67A87" w:rsidRDefault="00D63FB8">
                            <w:pPr>
                              <w:rPr>
                                <w:rFonts w:ascii="Arial Narrow" w:hAnsi="Arial Narrow"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14:paraId="210B5D52" w14:textId="77777777" w:rsidR="00D63FB8" w:rsidRPr="0027616F" w:rsidRDefault="0027616F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="00F67A87"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6613C4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67A87"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_________________________</w:t>
                            </w:r>
                            <w:r w:rsidR="00637790"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____________</w:t>
                            </w:r>
                          </w:p>
                          <w:p w14:paraId="0A37501D" w14:textId="77777777" w:rsidR="00D63FB8" w:rsidRPr="0027616F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7308F62" w14:textId="77777777" w:rsidR="00D63FB8" w:rsidRPr="0027616F" w:rsidRDefault="0027616F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 xml:space="preserve">Numero </w:t>
                            </w:r>
                            <w:r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 xml:space="preserve">Medico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="00951F33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Registre</w:t>
                            </w:r>
                            <w:r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D63FB8"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 xml:space="preserve"> 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___________</w:t>
                            </w:r>
                            <w:r w:rsidR="006613C4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_</w:t>
                            </w:r>
                          </w:p>
                          <w:p w14:paraId="5DAB6C7B" w14:textId="77777777" w:rsidR="00D63FB8" w:rsidRPr="0027616F" w:rsidRDefault="00D63FB8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C3BD959" w14:textId="77777777" w:rsidR="00D63FB8" w:rsidRPr="0027616F" w:rsidRDefault="0027616F">
                            <w:pP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Fecha</w:t>
                            </w:r>
                            <w:r w:rsidR="00D63FB8"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: __________________________</w:t>
                            </w:r>
                            <w:r w:rsidR="00637790" w:rsidRPr="0027616F"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333399"/>
                                <w:sz w:val="22"/>
                                <w:szCs w:val="22"/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E8EB" id="Rectangle 2" o:spid="_x0000_s1026" style="position:absolute;margin-left:297pt;margin-top:-4.1pt;width:243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" strokecolor="#339">
                <v:textbox>
                  <w:txbxContent>
                    <w:p w14:paraId="672A6659" w14:textId="77777777" w:rsidR="00D63FB8" w:rsidRPr="00F67A87" w:rsidRDefault="00D63FB8">
                      <w:pPr>
                        <w:rPr>
                          <w:rFonts w:ascii="Arial Narrow" w:hAnsi="Arial Narrow"/>
                          <w:color w:val="333399"/>
                          <w:sz w:val="22"/>
                          <w:szCs w:val="22"/>
                        </w:rPr>
                      </w:pPr>
                    </w:p>
                    <w:p w14:paraId="210B5D52" w14:textId="77777777" w:rsidR="00D63FB8" w:rsidRPr="0027616F" w:rsidRDefault="0027616F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</w:pPr>
                      <w:r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="00F67A87"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6613C4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67A87"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_________________________</w:t>
                      </w:r>
                      <w:r w:rsidR="00637790"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____________</w:t>
                      </w:r>
                    </w:p>
                    <w:p w14:paraId="0A37501D" w14:textId="77777777" w:rsidR="00D63FB8" w:rsidRPr="0027616F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</w:pPr>
                    </w:p>
                    <w:p w14:paraId="17308F62" w14:textId="77777777" w:rsidR="00D63FB8" w:rsidRPr="0027616F" w:rsidRDefault="0027616F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 xml:space="preserve">Numero </w:t>
                      </w:r>
                      <w:r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 xml:space="preserve">Medico </w:t>
                      </w:r>
                      <w: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r w:rsidR="00951F33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Registre</w:t>
                      </w:r>
                      <w:r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D63FB8"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 xml:space="preserve"> ________</w:t>
                      </w:r>
                      <w: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___________</w:t>
                      </w:r>
                      <w:r w:rsidR="006613C4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_</w:t>
                      </w:r>
                    </w:p>
                    <w:p w14:paraId="5DAB6C7B" w14:textId="77777777" w:rsidR="00D63FB8" w:rsidRPr="0027616F" w:rsidRDefault="00D63FB8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</w:pPr>
                    </w:p>
                    <w:p w14:paraId="3C3BD959" w14:textId="77777777" w:rsidR="00D63FB8" w:rsidRPr="0027616F" w:rsidRDefault="0027616F">
                      <w:pP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Fecha</w:t>
                      </w:r>
                      <w:r w:rsidR="00D63FB8"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: __________________________</w:t>
                      </w:r>
                      <w:r w:rsidR="00637790" w:rsidRPr="0027616F"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____________</w:t>
                      </w:r>
                      <w:r>
                        <w:rPr>
                          <w:rFonts w:ascii="Arial Narrow" w:hAnsi="Arial Narrow" w:cs="Arial"/>
                          <w:b/>
                          <w:color w:val="333399"/>
                          <w:sz w:val="22"/>
                          <w:szCs w:val="22"/>
                          <w:lang w:val="es-ES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B94E8" wp14:editId="07777777">
                <wp:simplePos x="0" y="0"/>
                <wp:positionH relativeFrom="column">
                  <wp:posOffset>466725</wp:posOffset>
                </wp:positionH>
                <wp:positionV relativeFrom="paragraph">
                  <wp:posOffset>-114300</wp:posOffset>
                </wp:positionV>
                <wp:extent cx="2668270" cy="1521460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F396" w14:textId="77777777" w:rsidR="00F67A87" w:rsidRDefault="00463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7B48" wp14:editId="07777777">
                                  <wp:extent cx="2486025" cy="1428750"/>
                                  <wp:effectExtent l="0" t="0" r="0" b="0"/>
                                  <wp:docPr id="1" name="Picture 1" descr="KID10d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D10d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0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B94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6.75pt;margin-top:-9pt;width:210.1pt;height:11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" stroked="f">
                <v:textbox style="mso-fit-shape-to-text:t">
                  <w:txbxContent>
                    <w:p w14:paraId="41C8F396" w14:textId="77777777" w:rsidR="00F67A87" w:rsidRDefault="004630F7">
                      <w:r>
                        <w:rPr>
                          <w:noProof/>
                        </w:rPr>
                        <w:drawing>
                          <wp:inline distT="0" distB="0" distL="0" distR="0" wp14:anchorId="776B7B48" wp14:editId="07777777">
                            <wp:extent cx="2486025" cy="1428750"/>
                            <wp:effectExtent l="0" t="0" r="0" b="0"/>
                            <wp:docPr id="1" name="Picture 1" descr="KID10d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D10d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0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D63FB8" w:rsidRPr="00F67A87" w:rsidRDefault="00D63FB8">
      <w:pPr>
        <w:pStyle w:val="Title"/>
        <w:jc w:val="left"/>
        <w:rPr>
          <w:rFonts w:ascii="Comic Sans MS" w:hAnsi="Comic Sans MS"/>
        </w:rPr>
      </w:pPr>
    </w:p>
    <w:p w14:paraId="0E27B00A" w14:textId="77777777" w:rsidR="00D63FB8" w:rsidRDefault="00D63FB8">
      <w:pPr>
        <w:rPr>
          <w:b/>
        </w:rPr>
      </w:pPr>
    </w:p>
    <w:p w14:paraId="60061E4C" w14:textId="77777777" w:rsidR="00F67A87" w:rsidRDefault="00F67A87">
      <w:pPr>
        <w:rPr>
          <w:b/>
        </w:rPr>
      </w:pPr>
    </w:p>
    <w:p w14:paraId="44EAFD9C" w14:textId="77777777" w:rsidR="00F67A87" w:rsidRDefault="00F67A87">
      <w:pPr>
        <w:rPr>
          <w:b/>
        </w:rPr>
      </w:pPr>
    </w:p>
    <w:p w14:paraId="4B94D5A5" w14:textId="77777777" w:rsidR="00F67A87" w:rsidRDefault="00F67A87">
      <w:pPr>
        <w:rPr>
          <w:b/>
        </w:rPr>
      </w:pPr>
    </w:p>
    <w:p w14:paraId="3DEEC669" w14:textId="77777777" w:rsidR="00F67A87" w:rsidRDefault="00F67A87">
      <w:pPr>
        <w:rPr>
          <w:b/>
        </w:rPr>
      </w:pPr>
    </w:p>
    <w:p w14:paraId="07ACF4D5" w14:textId="77777777" w:rsidR="00D63FB8" w:rsidRPr="00FC7D78" w:rsidRDefault="00FC7D78" w:rsidP="533E8E12">
      <w:pPr>
        <w:rPr>
          <w:rFonts w:ascii="Arial Narrow,Arial" w:eastAsia="Arial Narrow,Arial" w:hAnsi="Arial Narrow,Arial" w:cs="Arial Narrow,Arial"/>
          <w:b/>
          <w:bCs/>
          <w:color w:val="FFCC00"/>
          <w:sz w:val="22"/>
          <w:szCs w:val="22"/>
          <w:lang w:val="es-ES"/>
        </w:rPr>
      </w:pPr>
      <w:r w:rsidRPr="533E8E12">
        <w:rPr>
          <w:rFonts w:ascii="Comic Sans MS" w:eastAsia="Comic Sans MS" w:hAnsi="Comic Sans MS" w:cs="Comic Sans MS"/>
          <w:b/>
          <w:bCs/>
          <w:color w:val="006666"/>
          <w:sz w:val="32"/>
          <w:szCs w:val="32"/>
          <w:lang w:val="es-ES"/>
        </w:rPr>
        <w:t xml:space="preserve">Plan de </w:t>
      </w:r>
      <w:r w:rsidR="006613C4" w:rsidRPr="533E8E12">
        <w:rPr>
          <w:rFonts w:ascii="Comic Sans MS" w:eastAsia="Comic Sans MS" w:hAnsi="Comic Sans MS" w:cs="Comic Sans MS"/>
          <w:b/>
          <w:bCs/>
          <w:color w:val="006666"/>
          <w:sz w:val="32"/>
          <w:szCs w:val="32"/>
          <w:lang w:val="es-ES"/>
        </w:rPr>
        <w:t>Acción</w:t>
      </w:r>
      <w:r w:rsidR="00F67A87" w:rsidRPr="533E8E12">
        <w:rPr>
          <w:rFonts w:ascii="Comic Sans MS" w:eastAsia="Comic Sans MS" w:hAnsi="Comic Sans MS" w:cs="Comic Sans MS"/>
          <w:b/>
          <w:bCs/>
          <w:color w:val="006666"/>
          <w:sz w:val="32"/>
          <w:szCs w:val="32"/>
          <w:lang w:val="es-ES"/>
        </w:rPr>
        <w:t xml:space="preserve"> </w:t>
      </w:r>
      <w:r w:rsidRPr="533E8E12">
        <w:rPr>
          <w:rFonts w:ascii="Comic Sans MS" w:eastAsia="Comic Sans MS" w:hAnsi="Comic Sans MS" w:cs="Comic Sans MS"/>
          <w:b/>
          <w:bCs/>
          <w:color w:val="006666"/>
          <w:sz w:val="32"/>
          <w:szCs w:val="32"/>
          <w:lang w:val="es-ES"/>
        </w:rPr>
        <w:t>Para Ser Saludable</w:t>
      </w:r>
      <w:r w:rsidR="00F67A87" w:rsidRPr="00FC7D78">
        <w:rPr>
          <w:rFonts w:ascii="Comic Sans MS" w:hAnsi="Comic Sans MS"/>
          <w:b/>
          <w:color w:val="006666"/>
          <w:sz w:val="28"/>
          <w:szCs w:val="28"/>
          <w:lang w:val="es-ES"/>
        </w:rPr>
        <w:tab/>
      </w:r>
      <w:r w:rsidR="00F67A87" w:rsidRPr="00FC7D78">
        <w:rPr>
          <w:rFonts w:ascii="Comic Sans MS" w:hAnsi="Comic Sans MS"/>
          <w:sz w:val="28"/>
          <w:szCs w:val="28"/>
          <w:lang w:val="es-ES"/>
        </w:rPr>
        <w:tab/>
      </w:r>
      <w:r w:rsidRPr="533E8E12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Por f</w:t>
      </w:r>
      <w:r w:rsidR="006613C4" w:rsidRPr="533E8E12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avor c</w:t>
      </w:r>
      <w:r w:rsidRPr="533E8E12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ircula</w:t>
      </w:r>
      <w:r w:rsidR="003446FE" w:rsidRPr="533E8E12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 la mejor respuesta</w:t>
      </w:r>
      <w:r w:rsidR="003446FE" w:rsidRPr="533E8E12">
        <w:rPr>
          <w:rFonts w:ascii="Arial Narrow,Arial" w:eastAsia="Arial Narrow,Arial" w:hAnsi="Arial Narrow,Arial" w:cs="Arial Narrow,Arial"/>
          <w:b/>
          <w:bCs/>
          <w:sz w:val="22"/>
          <w:szCs w:val="22"/>
          <w:lang w:val="es-ES"/>
        </w:rPr>
        <w:t>:</w:t>
      </w:r>
      <w:r w:rsidR="00D63FB8" w:rsidRPr="00FC7D78">
        <w:rPr>
          <w:rFonts w:ascii="Arial Narrow" w:hAnsi="Arial Narrow" w:cs="Arial"/>
          <w:b/>
          <w:sz w:val="22"/>
          <w:szCs w:val="22"/>
          <w:lang w:val="es-ES"/>
        </w:rPr>
        <w:tab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900"/>
        <w:gridCol w:w="723"/>
        <w:gridCol w:w="720"/>
        <w:gridCol w:w="723"/>
        <w:gridCol w:w="630"/>
        <w:gridCol w:w="90"/>
        <w:gridCol w:w="720"/>
      </w:tblGrid>
      <w:tr w:rsidR="00D63FB8" w:rsidRPr="00F67A87" w14:paraId="114CAC4C" w14:textId="77777777" w:rsidTr="533E8E12">
        <w:trPr>
          <w:trHeight w:hRule="exact" w:val="424"/>
        </w:trPr>
        <w:tc>
          <w:tcPr>
            <w:tcW w:w="6402" w:type="dxa"/>
          </w:tcPr>
          <w:p w14:paraId="7AB76050" w14:textId="77777777" w:rsidR="00D63FB8" w:rsidRPr="00951F33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¿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Podemos hablar acerca del peso de su niño(a)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?</w:t>
            </w:r>
          </w:p>
          <w:p w14:paraId="3656B9AB" w14:textId="77777777" w:rsidR="00D63FB8" w:rsidRPr="00951F33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  <w:lang w:val="es-ES"/>
              </w:rPr>
            </w:pPr>
          </w:p>
        </w:tc>
        <w:tc>
          <w:tcPr>
            <w:tcW w:w="1623" w:type="dxa"/>
            <w:gridSpan w:val="2"/>
          </w:tcPr>
          <w:p w14:paraId="50F57083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Si</w:t>
            </w:r>
          </w:p>
        </w:tc>
        <w:tc>
          <w:tcPr>
            <w:tcW w:w="1443" w:type="dxa"/>
            <w:gridSpan w:val="2"/>
          </w:tcPr>
          <w:p w14:paraId="47E65E07" w14:textId="77777777" w:rsidR="00D63FB8" w:rsidRPr="001D1063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 s</w:t>
            </w:r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</w:p>
        </w:tc>
        <w:tc>
          <w:tcPr>
            <w:tcW w:w="1440" w:type="dxa"/>
            <w:gridSpan w:val="3"/>
          </w:tcPr>
          <w:p w14:paraId="65804BD3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51C3FDE9" w14:textId="77777777" w:rsidTr="533E8E12">
        <w:trPr>
          <w:trHeight w:hRule="exact" w:val="442"/>
        </w:trPr>
        <w:tc>
          <w:tcPr>
            <w:tcW w:w="6402" w:type="dxa"/>
          </w:tcPr>
          <w:p w14:paraId="394BD716" w14:textId="77777777" w:rsidR="00D63FB8" w:rsidRPr="00951F33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 xml:space="preserve">En tu familia, ¿hay alguien que </w:t>
            </w:r>
            <w:proofErr w:type="spellStart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est</w:t>
            </w:r>
            <w:proofErr w:type="spellEnd"/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 xml:space="preserve"> pasado de peso?</w:t>
            </w:r>
          </w:p>
        </w:tc>
        <w:tc>
          <w:tcPr>
            <w:tcW w:w="1623" w:type="dxa"/>
            <w:gridSpan w:val="2"/>
          </w:tcPr>
          <w:p w14:paraId="343B7330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Si</w:t>
            </w:r>
          </w:p>
        </w:tc>
        <w:tc>
          <w:tcPr>
            <w:tcW w:w="1443" w:type="dxa"/>
            <w:gridSpan w:val="2"/>
          </w:tcPr>
          <w:p w14:paraId="74FDD5C4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 s</w:t>
            </w:r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</w:p>
        </w:tc>
        <w:tc>
          <w:tcPr>
            <w:tcW w:w="1440" w:type="dxa"/>
            <w:gridSpan w:val="3"/>
          </w:tcPr>
          <w:p w14:paraId="7C5AC6C2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0CF66AB8" w14:textId="77777777" w:rsidTr="533E8E12">
        <w:trPr>
          <w:trHeight w:hRule="exact" w:val="424"/>
        </w:trPr>
        <w:tc>
          <w:tcPr>
            <w:tcW w:w="6402" w:type="dxa"/>
          </w:tcPr>
          <w:p w14:paraId="3ED85CCD" w14:textId="77777777" w:rsidR="00D63FB8" w:rsidRPr="003D2D41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En tu familia, ¿hay alguien que tiene diabetes?</w:t>
            </w:r>
          </w:p>
        </w:tc>
        <w:tc>
          <w:tcPr>
            <w:tcW w:w="1623" w:type="dxa"/>
            <w:gridSpan w:val="2"/>
          </w:tcPr>
          <w:p w14:paraId="268D0DD9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 xml:space="preserve">Si </w:t>
            </w:r>
          </w:p>
        </w:tc>
        <w:tc>
          <w:tcPr>
            <w:tcW w:w="1443" w:type="dxa"/>
            <w:gridSpan w:val="2"/>
          </w:tcPr>
          <w:p w14:paraId="17C61204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 s</w:t>
            </w:r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</w:p>
        </w:tc>
        <w:tc>
          <w:tcPr>
            <w:tcW w:w="1440" w:type="dxa"/>
            <w:gridSpan w:val="3"/>
          </w:tcPr>
          <w:p w14:paraId="1A09B756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364FA1C5" w14:textId="77777777" w:rsidTr="533E8E12">
        <w:trPr>
          <w:trHeight w:hRule="exact" w:val="397"/>
        </w:trPr>
        <w:tc>
          <w:tcPr>
            <w:tcW w:w="6402" w:type="dxa"/>
          </w:tcPr>
          <w:p w14:paraId="780D2DFD" w14:textId="77777777" w:rsidR="00D63FB8" w:rsidRPr="003D2D41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En tu familia, ¿hay alguien que tiene presión alta?</w:t>
            </w:r>
          </w:p>
        </w:tc>
        <w:tc>
          <w:tcPr>
            <w:tcW w:w="1623" w:type="dxa"/>
            <w:gridSpan w:val="2"/>
          </w:tcPr>
          <w:p w14:paraId="55DBC577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Si</w:t>
            </w:r>
          </w:p>
        </w:tc>
        <w:tc>
          <w:tcPr>
            <w:tcW w:w="1443" w:type="dxa"/>
            <w:gridSpan w:val="2"/>
          </w:tcPr>
          <w:p w14:paraId="07561852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 s</w:t>
            </w:r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</w:p>
        </w:tc>
        <w:tc>
          <w:tcPr>
            <w:tcW w:w="1440" w:type="dxa"/>
            <w:gridSpan w:val="3"/>
          </w:tcPr>
          <w:p w14:paraId="749A7119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79BF0FE6" w14:textId="77777777" w:rsidTr="533E8E12">
        <w:trPr>
          <w:trHeight w:hRule="exact" w:val="586"/>
        </w:trPr>
        <w:tc>
          <w:tcPr>
            <w:tcW w:w="6402" w:type="dxa"/>
          </w:tcPr>
          <w:p w14:paraId="6BD16857" w14:textId="77777777" w:rsidR="00D63FB8" w:rsidRPr="003D2D41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¿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Los miembros de la familia han muerto de un ataque cardiaco antes de la edad de 55?</w:t>
            </w:r>
          </w:p>
        </w:tc>
        <w:tc>
          <w:tcPr>
            <w:tcW w:w="1623" w:type="dxa"/>
            <w:gridSpan w:val="2"/>
          </w:tcPr>
          <w:p w14:paraId="2575AF62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 xml:space="preserve">Si </w:t>
            </w:r>
          </w:p>
        </w:tc>
        <w:tc>
          <w:tcPr>
            <w:tcW w:w="1443" w:type="dxa"/>
            <w:gridSpan w:val="2"/>
          </w:tcPr>
          <w:p w14:paraId="0186F437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 s</w:t>
            </w:r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</w:p>
        </w:tc>
        <w:tc>
          <w:tcPr>
            <w:tcW w:w="1440" w:type="dxa"/>
            <w:gridSpan w:val="3"/>
          </w:tcPr>
          <w:p w14:paraId="75FA64D4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No</w:t>
            </w:r>
          </w:p>
        </w:tc>
      </w:tr>
      <w:tr w:rsidR="00D63FB8" w:rsidRPr="00F67A87" w14:paraId="45D87663" w14:textId="77777777" w:rsidTr="533E8E12">
        <w:trPr>
          <w:trHeight w:hRule="exact" w:val="667"/>
        </w:trPr>
        <w:tc>
          <w:tcPr>
            <w:tcW w:w="6402" w:type="dxa"/>
          </w:tcPr>
          <w:p w14:paraId="7CB4DF0F" w14:textId="77777777" w:rsidR="00D63FB8" w:rsidRPr="0094245B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¿Cuántos días a la semana come su niño(a) fuera de la casa (en un restaurante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 xml:space="preserve">, 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cafetería, o comida rápida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)?</w:t>
            </w:r>
          </w:p>
        </w:tc>
        <w:tc>
          <w:tcPr>
            <w:tcW w:w="1623" w:type="dxa"/>
            <w:gridSpan w:val="2"/>
          </w:tcPr>
          <w:p w14:paraId="5939904F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4+</w:t>
            </w:r>
          </w:p>
        </w:tc>
        <w:tc>
          <w:tcPr>
            <w:tcW w:w="1443" w:type="dxa"/>
            <w:gridSpan w:val="2"/>
          </w:tcPr>
          <w:p w14:paraId="7D2FC19D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1-3</w:t>
            </w:r>
          </w:p>
        </w:tc>
        <w:tc>
          <w:tcPr>
            <w:tcW w:w="1440" w:type="dxa"/>
            <w:gridSpan w:val="3"/>
          </w:tcPr>
          <w:p w14:paraId="4B584315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280E26DE" w14:textId="77777777" w:rsidTr="533E8E12">
        <w:trPr>
          <w:trHeight w:hRule="exact" w:val="442"/>
        </w:trPr>
        <w:tc>
          <w:tcPr>
            <w:tcW w:w="6402" w:type="dxa"/>
          </w:tcPr>
          <w:p w14:paraId="21CA0C6D" w14:textId="77777777" w:rsidR="00D63FB8" w:rsidRPr="00D96E9D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¿Cuántos días a la semana come su niño(a) desayuna su niño(a)?</w:t>
            </w:r>
          </w:p>
        </w:tc>
        <w:tc>
          <w:tcPr>
            <w:tcW w:w="1623" w:type="dxa"/>
            <w:gridSpan w:val="2"/>
          </w:tcPr>
          <w:p w14:paraId="2322F001" w14:textId="7CE13584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0-1</w:t>
            </w:r>
          </w:p>
        </w:tc>
        <w:tc>
          <w:tcPr>
            <w:tcW w:w="1443" w:type="dxa"/>
            <w:gridSpan w:val="2"/>
          </w:tcPr>
          <w:p w14:paraId="3889A06F" w14:textId="68809BEA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2-5</w:t>
            </w:r>
          </w:p>
        </w:tc>
        <w:tc>
          <w:tcPr>
            <w:tcW w:w="1440" w:type="dxa"/>
            <w:gridSpan w:val="3"/>
          </w:tcPr>
          <w:p w14:paraId="259E1B93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6+</w:t>
            </w:r>
          </w:p>
        </w:tc>
      </w:tr>
      <w:tr w:rsidR="00D63FB8" w:rsidRPr="00F67A87" w14:paraId="671B42F6" w14:textId="77777777" w:rsidTr="533E8E12">
        <w:trPr>
          <w:trHeight w:hRule="exact" w:val="451"/>
        </w:trPr>
        <w:tc>
          <w:tcPr>
            <w:tcW w:w="6402" w:type="dxa"/>
          </w:tcPr>
          <w:p w14:paraId="65CBA191" w14:textId="77777777" w:rsidR="00D63FB8" w:rsidRPr="007C54C9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comidas a la semana come su familia juntos?</w:t>
            </w:r>
          </w:p>
        </w:tc>
        <w:tc>
          <w:tcPr>
            <w:tcW w:w="1623" w:type="dxa"/>
            <w:gridSpan w:val="2"/>
          </w:tcPr>
          <w:p w14:paraId="7B7EFE02" w14:textId="03D93695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0-1</w:t>
            </w:r>
          </w:p>
        </w:tc>
        <w:tc>
          <w:tcPr>
            <w:tcW w:w="1443" w:type="dxa"/>
            <w:gridSpan w:val="2"/>
          </w:tcPr>
          <w:p w14:paraId="02EA1B3C" w14:textId="291376CD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2-4</w:t>
            </w:r>
          </w:p>
        </w:tc>
        <w:tc>
          <w:tcPr>
            <w:tcW w:w="1440" w:type="dxa"/>
            <w:gridSpan w:val="3"/>
          </w:tcPr>
          <w:p w14:paraId="439D2AFE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43DAEC86" w14:textId="77777777" w:rsidTr="533E8E12">
        <w:trPr>
          <w:trHeight w:hRule="exact" w:val="613"/>
        </w:trPr>
        <w:tc>
          <w:tcPr>
            <w:tcW w:w="6402" w:type="dxa"/>
          </w:tcPr>
          <w:p w14:paraId="33A14003" w14:textId="77777777" w:rsidR="00D63FB8" w:rsidRPr="007C54C9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medias tasas (4 onzas) de fruta come su niño(a) al día?</w:t>
            </w:r>
          </w:p>
        </w:tc>
        <w:tc>
          <w:tcPr>
            <w:tcW w:w="900" w:type="dxa"/>
            <w:vAlign w:val="center"/>
          </w:tcPr>
          <w:p w14:paraId="33113584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649841BE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8F999B5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5FCD5EC4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2598DEE6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25BC5675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79F31166" w14:textId="77777777" w:rsidTr="533E8E12">
        <w:trPr>
          <w:trHeight w:hRule="exact" w:val="631"/>
        </w:trPr>
        <w:tc>
          <w:tcPr>
            <w:tcW w:w="6402" w:type="dxa"/>
          </w:tcPr>
          <w:p w14:paraId="2E99EC01" w14:textId="77777777" w:rsidR="00D63FB8" w:rsidRPr="00140BB6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medias tasas (4 onzas) de verduras come su niño(a) al día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?</w:t>
            </w:r>
          </w:p>
          <w:p w14:paraId="45FB0818" w14:textId="77777777" w:rsidR="00D63FB8" w:rsidRPr="00140BB6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  <w:lang w:val="es-ES"/>
              </w:rPr>
            </w:pPr>
          </w:p>
          <w:p w14:paraId="049F31CB" w14:textId="77777777" w:rsidR="00D63FB8" w:rsidRPr="00140BB6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  <w:lang w:val="es-ES"/>
              </w:rPr>
            </w:pPr>
          </w:p>
        </w:tc>
        <w:tc>
          <w:tcPr>
            <w:tcW w:w="900" w:type="dxa"/>
            <w:vAlign w:val="center"/>
          </w:tcPr>
          <w:p w14:paraId="5531F93F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56B20A0C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144751B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0B778152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279935FF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0D9F218C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6411B5A9" w14:textId="77777777" w:rsidTr="533E8E12">
        <w:trPr>
          <w:trHeight w:hRule="exact" w:val="622"/>
        </w:trPr>
        <w:tc>
          <w:tcPr>
            <w:tcW w:w="6402" w:type="dxa"/>
          </w:tcPr>
          <w:p w14:paraId="4C5CF132" w14:textId="77777777" w:rsidR="009329AA" w:rsidRPr="00F1588B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meriendas dulces o saladas hace su niño(a) a comer cada día?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 xml:space="preserve"> 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  <w:t>(</w:t>
            </w:r>
            <w:proofErr w:type="gramStart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galletas</w:t>
            </w:r>
            <w:proofErr w:type="gramEnd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 xml:space="preserve">, </w:t>
            </w:r>
            <w:proofErr w:type="spellStart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dulces</w:t>
            </w:r>
            <w:proofErr w:type="spellEnd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 xml:space="preserve">, patatas </w:t>
            </w:r>
            <w:proofErr w:type="spellStart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fritas</w:t>
            </w:r>
            <w:proofErr w:type="spellEnd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</w:rPr>
              <w:t>, etc.)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B395A45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  <w:tc>
          <w:tcPr>
            <w:tcW w:w="723" w:type="dxa"/>
            <w:vAlign w:val="center"/>
          </w:tcPr>
          <w:p w14:paraId="7C964D78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7A036E3D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14:paraId="78E884CA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49FAAB8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0213FF8E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7A801114" w14:textId="77777777" w:rsidTr="533E8E12">
        <w:trPr>
          <w:trHeight w:hRule="exact" w:val="559"/>
        </w:trPr>
        <w:tc>
          <w:tcPr>
            <w:tcW w:w="6402" w:type="dxa"/>
          </w:tcPr>
          <w:p w14:paraId="5CAD7413" w14:textId="77777777" w:rsidR="00D63FB8" w:rsidRPr="003C6E5D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bebidas azucaradas toma su niño(a) al día?</w:t>
            </w:r>
            <w:r w:rsidR="003C6E5D">
              <w:br/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(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refrescos, Gatorade, vitamina agua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 xml:space="preserve">, 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bebidas energéticas, Hi-C)</w:t>
            </w:r>
          </w:p>
        </w:tc>
        <w:tc>
          <w:tcPr>
            <w:tcW w:w="1623" w:type="dxa"/>
            <w:gridSpan w:val="2"/>
          </w:tcPr>
          <w:p w14:paraId="20E9CF8B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2+</w:t>
            </w:r>
          </w:p>
        </w:tc>
        <w:tc>
          <w:tcPr>
            <w:tcW w:w="1443" w:type="dxa"/>
            <w:gridSpan w:val="2"/>
          </w:tcPr>
          <w:p w14:paraId="19F14E3C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3"/>
          </w:tcPr>
          <w:p w14:paraId="370D6AA5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28C6A7D2" w14:textId="77777777" w:rsidTr="533E8E12">
        <w:trPr>
          <w:trHeight w:hRule="exact" w:val="379"/>
        </w:trPr>
        <w:tc>
          <w:tcPr>
            <w:tcW w:w="6402" w:type="dxa"/>
          </w:tcPr>
          <w:p w14:paraId="5FAA0A45" w14:textId="77777777" w:rsidR="00D63FB8" w:rsidRPr="000E2CB8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¿Cuántos jugos toma su niño(a) al día?</w:t>
            </w:r>
          </w:p>
          <w:p w14:paraId="53128261" w14:textId="77777777" w:rsidR="000E2CB8" w:rsidRPr="000E2CB8" w:rsidRDefault="000E2CB8">
            <w:pPr>
              <w:rPr>
                <w:rFonts w:ascii="Arial Narrow" w:hAnsi="Arial Narrow" w:cs="Arial"/>
                <w:color w:val="003399"/>
                <w:sz w:val="22"/>
                <w:szCs w:val="22"/>
                <w:lang w:val="es-ES"/>
              </w:rPr>
            </w:pPr>
          </w:p>
        </w:tc>
        <w:tc>
          <w:tcPr>
            <w:tcW w:w="1623" w:type="dxa"/>
            <w:gridSpan w:val="2"/>
          </w:tcPr>
          <w:p w14:paraId="7C5A18C7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2+</w:t>
            </w:r>
          </w:p>
        </w:tc>
        <w:tc>
          <w:tcPr>
            <w:tcW w:w="1443" w:type="dxa"/>
            <w:gridSpan w:val="2"/>
          </w:tcPr>
          <w:p w14:paraId="065D2414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3"/>
          </w:tcPr>
          <w:p w14:paraId="05F7728E" w14:textId="77777777" w:rsidR="00D63FB8" w:rsidRPr="00F67A87" w:rsidRDefault="533E8E12" w:rsidP="533E8E12">
            <w:pPr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003C1356" w14:textId="77777777" w:rsidTr="533E8E12">
        <w:trPr>
          <w:trHeight w:hRule="exact" w:val="631"/>
        </w:trPr>
        <w:tc>
          <w:tcPr>
            <w:tcW w:w="6402" w:type="dxa"/>
          </w:tcPr>
          <w:p w14:paraId="6DD9DEE0" w14:textId="77777777" w:rsidR="00D63FB8" w:rsidRPr="005E1D24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¿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 xml:space="preserve">Si su niño(a) toma leche, </w:t>
            </w:r>
            <w:proofErr w:type="spellStart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qu</w:t>
            </w:r>
            <w:proofErr w:type="spellEnd"/>
            <w:r w:rsidRPr="533E8E12">
              <w:rPr>
                <w:rFonts w:ascii="Arial Narrow" w:eastAsia="Arial Narrow" w:hAnsi="Arial Narrow" w:cs="Arial Narrow"/>
                <w:color w:val="333399"/>
                <w:sz w:val="22"/>
                <w:szCs w:val="22"/>
                <w:lang w:val="es-MX"/>
              </w:rPr>
              <w:t>é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 xml:space="preserve"> tipo de leche toma? </w:t>
            </w:r>
          </w:p>
        </w:tc>
        <w:tc>
          <w:tcPr>
            <w:tcW w:w="900" w:type="dxa"/>
            <w:vAlign w:val="center"/>
          </w:tcPr>
          <w:p w14:paraId="53910B0A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proofErr w:type="spellStart"/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choco</w:t>
            </w:r>
            <w:proofErr w:type="spellEnd"/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-late</w:t>
            </w:r>
          </w:p>
        </w:tc>
        <w:tc>
          <w:tcPr>
            <w:tcW w:w="723" w:type="dxa"/>
            <w:vAlign w:val="center"/>
          </w:tcPr>
          <w:p w14:paraId="46A548C4" w14:textId="77777777" w:rsidR="00D63FB8" w:rsidRPr="00F67A87" w:rsidRDefault="533E8E12" w:rsidP="533E8E12">
            <w:pPr>
              <w:ind w:hanging="102"/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entera</w:t>
            </w:r>
          </w:p>
        </w:tc>
        <w:tc>
          <w:tcPr>
            <w:tcW w:w="720" w:type="dxa"/>
            <w:vAlign w:val="center"/>
          </w:tcPr>
          <w:p w14:paraId="02D1A0E8" w14:textId="077D56F5" w:rsidR="00D63FB8" w:rsidRPr="00F67A87" w:rsidRDefault="533E8E12" w:rsidP="533E8E12">
            <w:pPr>
              <w:jc w:val="center"/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 xml:space="preserve">sin </w:t>
            </w:r>
            <w:proofErr w:type="spellStart"/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grasa</w:t>
            </w:r>
            <w:proofErr w:type="spellEnd"/>
          </w:p>
        </w:tc>
        <w:tc>
          <w:tcPr>
            <w:tcW w:w="723" w:type="dxa"/>
            <w:vAlign w:val="center"/>
          </w:tcPr>
          <w:p w14:paraId="7F1EDEFB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1%</w:t>
            </w:r>
          </w:p>
        </w:tc>
        <w:tc>
          <w:tcPr>
            <w:tcW w:w="720" w:type="dxa"/>
            <w:gridSpan w:val="2"/>
          </w:tcPr>
          <w:p w14:paraId="36402539" w14:textId="20EF97DE" w:rsidR="533E8E12" w:rsidRDefault="533E8E12" w:rsidP="533E8E12">
            <w:pPr>
              <w:ind w:right="-108"/>
              <w:jc w:val="both"/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</w:pPr>
          </w:p>
          <w:p w14:paraId="153D678F" w14:textId="5E380E2E" w:rsidR="00D63FB8" w:rsidRPr="00F67A87" w:rsidRDefault="533E8E12" w:rsidP="533E8E12">
            <w:pPr>
              <w:ind w:right="-108"/>
              <w:jc w:val="both"/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 xml:space="preserve">  2%</w:t>
            </w:r>
          </w:p>
          <w:p w14:paraId="62486C05" w14:textId="77777777" w:rsidR="00D63FB8" w:rsidRPr="00F67A87" w:rsidRDefault="00D63FB8">
            <w:pPr>
              <w:jc w:val="both"/>
              <w:rPr>
                <w:rFonts w:ascii="Arial Narrow" w:hAnsi="Arial Narrow" w:cs="Arial"/>
                <w:color w:val="66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41641A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proofErr w:type="spellStart"/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nin-guno</w:t>
            </w:r>
            <w:proofErr w:type="spellEnd"/>
            <w:r w:rsidRPr="533E8E12"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  <w:t xml:space="preserve"> </w:t>
            </w:r>
          </w:p>
        </w:tc>
      </w:tr>
      <w:tr w:rsidR="00D63FB8" w:rsidRPr="00F67A87" w14:paraId="537A45F5" w14:textId="77777777" w:rsidTr="533E8E12">
        <w:trPr>
          <w:trHeight w:hRule="exact" w:val="874"/>
        </w:trPr>
        <w:tc>
          <w:tcPr>
            <w:tcW w:w="6402" w:type="dxa"/>
          </w:tcPr>
          <w:p w14:paraId="0FD1A268" w14:textId="77777777" w:rsidR="00D63FB8" w:rsidRPr="00B6723C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¿Cuántos días a la semana participa su niño(a) en actividad física por los menos por 60 minutos? (no incluye las clases de PE en la escuela</w:t>
            </w:r>
            <w:proofErr w:type="gramStart"/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)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 xml:space="preserve"> ?</w:t>
            </w:r>
            <w:proofErr w:type="gramEnd"/>
          </w:p>
          <w:p w14:paraId="4101652C" w14:textId="77777777" w:rsidR="00D63FB8" w:rsidRPr="00B6723C" w:rsidRDefault="00D63FB8">
            <w:pPr>
              <w:rPr>
                <w:rFonts w:ascii="Arial Narrow" w:hAnsi="Arial Narrow" w:cs="Arial"/>
                <w:color w:val="003399"/>
                <w:sz w:val="22"/>
                <w:szCs w:val="22"/>
                <w:lang w:val="es-ES"/>
              </w:rPr>
            </w:pPr>
          </w:p>
          <w:p w14:paraId="4B99056E" w14:textId="77777777" w:rsidR="00D63FB8" w:rsidRPr="00B6723C" w:rsidRDefault="00D63FB8">
            <w:pPr>
              <w:numPr>
                <w:ins w:id="0" w:author="dfgreen" w:date="2009-05-16T00:05:00Z"/>
              </w:numPr>
              <w:rPr>
                <w:rFonts w:ascii="Arial Narrow" w:hAnsi="Arial Narrow" w:cs="Arial"/>
                <w:color w:val="003399"/>
                <w:sz w:val="22"/>
                <w:szCs w:val="22"/>
                <w:lang w:val="es-ES"/>
              </w:rPr>
            </w:pPr>
          </w:p>
        </w:tc>
        <w:tc>
          <w:tcPr>
            <w:tcW w:w="900" w:type="dxa"/>
            <w:vAlign w:val="center"/>
          </w:tcPr>
          <w:p w14:paraId="3D22F59A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2E32D521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842F596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68D9363B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17310F6F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3CA953D1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</w:tr>
      <w:tr w:rsidR="00D63FB8" w:rsidRPr="00F67A87" w14:paraId="67E92497" w14:textId="77777777" w:rsidTr="533E8E12">
        <w:trPr>
          <w:trHeight w:hRule="exact" w:val="631"/>
        </w:trPr>
        <w:tc>
          <w:tcPr>
            <w:tcW w:w="6402" w:type="dxa"/>
          </w:tcPr>
          <w:p w14:paraId="32585AA3" w14:textId="77777777" w:rsidR="00D63FB8" w:rsidRPr="00511595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horas al día ve su niño(a) televisión, usa la computadora, o juega juegos de video?</w:t>
            </w:r>
          </w:p>
        </w:tc>
        <w:tc>
          <w:tcPr>
            <w:tcW w:w="900" w:type="dxa"/>
            <w:vAlign w:val="center"/>
          </w:tcPr>
          <w:p w14:paraId="6D0056E9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5+</w:t>
            </w:r>
          </w:p>
        </w:tc>
        <w:tc>
          <w:tcPr>
            <w:tcW w:w="723" w:type="dxa"/>
            <w:vAlign w:val="center"/>
          </w:tcPr>
          <w:p w14:paraId="22C3D751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57AB7477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center"/>
          </w:tcPr>
          <w:p w14:paraId="2CC21B90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C50080F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56C62623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</w:tr>
      <w:tr w:rsidR="00D63FB8" w:rsidRPr="00F67A87" w14:paraId="68C6CB57" w14:textId="77777777" w:rsidTr="533E8E12">
        <w:trPr>
          <w:trHeight w:hRule="exact" w:val="541"/>
        </w:trPr>
        <w:tc>
          <w:tcPr>
            <w:tcW w:w="6402" w:type="dxa"/>
          </w:tcPr>
          <w:p w14:paraId="4CED80B3" w14:textId="77777777" w:rsidR="00D63FB8" w:rsidRPr="00511595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¿Cuántas horas de sueño su niño(a) recibe cada noche?</w:t>
            </w:r>
          </w:p>
        </w:tc>
        <w:tc>
          <w:tcPr>
            <w:tcW w:w="900" w:type="dxa"/>
            <w:vAlign w:val="center"/>
          </w:tcPr>
          <w:p w14:paraId="5EBB7ABB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&lt;6</w:t>
            </w:r>
          </w:p>
        </w:tc>
        <w:tc>
          <w:tcPr>
            <w:tcW w:w="723" w:type="dxa"/>
            <w:vAlign w:val="center"/>
          </w:tcPr>
          <w:p w14:paraId="75697EEC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14:paraId="44B0A208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8</w:t>
            </w:r>
          </w:p>
        </w:tc>
        <w:tc>
          <w:tcPr>
            <w:tcW w:w="723" w:type="dxa"/>
            <w:vAlign w:val="center"/>
          </w:tcPr>
          <w:p w14:paraId="2B2B7304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9</w:t>
            </w:r>
          </w:p>
        </w:tc>
        <w:tc>
          <w:tcPr>
            <w:tcW w:w="630" w:type="dxa"/>
            <w:vAlign w:val="center"/>
          </w:tcPr>
          <w:p w14:paraId="5D369756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  <w:vAlign w:val="center"/>
          </w:tcPr>
          <w:p w14:paraId="3BCC3270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11+</w:t>
            </w:r>
          </w:p>
        </w:tc>
      </w:tr>
      <w:tr w:rsidR="00D63FB8" w:rsidRPr="00F67A87" w14:paraId="2727F3DF" w14:textId="77777777" w:rsidTr="533E8E12">
        <w:trPr>
          <w:trHeight w:hRule="exact" w:val="901"/>
        </w:trPr>
        <w:tc>
          <w:tcPr>
            <w:tcW w:w="6402" w:type="dxa"/>
          </w:tcPr>
          <w:p w14:paraId="1A6BE33A" w14:textId="77777777" w:rsidR="00D63FB8" w:rsidRPr="00AE0E8F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Califique del 0 – 5 que tan dispuestos están, Ud. y su familia de hacer cambios saludables (0=no estoy dispuesto(a)</w:t>
            </w:r>
            <w:r w:rsidRPr="533E8E12"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  <w:t>,</w:t>
            </w: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 xml:space="preserve"> 5=estoy muy)</w:t>
            </w:r>
          </w:p>
        </w:tc>
        <w:tc>
          <w:tcPr>
            <w:tcW w:w="900" w:type="dxa"/>
            <w:vAlign w:val="center"/>
          </w:tcPr>
          <w:p w14:paraId="7A06C686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050B3AD0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138328F9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297C039E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5055DCC4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78941E47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</w:t>
            </w:r>
          </w:p>
        </w:tc>
      </w:tr>
      <w:tr w:rsidR="00D63FB8" w:rsidRPr="00F67A87" w14:paraId="1403F1A2" w14:textId="77777777" w:rsidTr="533E8E12">
        <w:trPr>
          <w:trHeight w:hRule="exact" w:val="964"/>
        </w:trPr>
        <w:tc>
          <w:tcPr>
            <w:tcW w:w="6402" w:type="dxa"/>
          </w:tcPr>
          <w:p w14:paraId="7AC8FEA7" w14:textId="77777777" w:rsidR="00D63FB8" w:rsidRPr="001D1063" w:rsidRDefault="533E8E12" w:rsidP="533E8E12">
            <w:pPr>
              <w:rPr>
                <w:rFonts w:ascii="Arial Narrow,Arial" w:eastAsia="Arial Narrow,Arial" w:hAnsi="Arial Narrow,Arial" w:cs="Arial Narrow,Arial"/>
                <w:color w:val="003399"/>
                <w:sz w:val="22"/>
                <w:szCs w:val="22"/>
                <w:lang w:val="es-ES"/>
              </w:rPr>
            </w:pPr>
            <w:r w:rsidRPr="533E8E12">
              <w:rPr>
                <w:rFonts w:ascii="Arial Narrow" w:eastAsia="Arial Narrow" w:hAnsi="Arial Narrow" w:cs="Arial Narrow"/>
                <w:color w:val="003399"/>
                <w:sz w:val="22"/>
                <w:szCs w:val="22"/>
                <w:lang w:val="es-ES"/>
              </w:rPr>
              <w:t>Califique del 0 – 5 que tan seguro(a) esta que puede lograr en hacer cambios saludables (0=no estoy seguro(a), 5=estoy muy seguro(a))</w:t>
            </w:r>
          </w:p>
        </w:tc>
        <w:tc>
          <w:tcPr>
            <w:tcW w:w="900" w:type="dxa"/>
            <w:vAlign w:val="center"/>
          </w:tcPr>
          <w:p w14:paraId="1574AF32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0</w:t>
            </w:r>
          </w:p>
        </w:tc>
        <w:tc>
          <w:tcPr>
            <w:tcW w:w="723" w:type="dxa"/>
            <w:vAlign w:val="center"/>
          </w:tcPr>
          <w:p w14:paraId="6B965A47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4B6C890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center"/>
          </w:tcPr>
          <w:p w14:paraId="2A2176D0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3BC2995D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4</w:t>
            </w:r>
          </w:p>
        </w:tc>
        <w:tc>
          <w:tcPr>
            <w:tcW w:w="810" w:type="dxa"/>
            <w:gridSpan w:val="2"/>
            <w:vAlign w:val="center"/>
          </w:tcPr>
          <w:p w14:paraId="44240AAE" w14:textId="77777777" w:rsidR="00D63FB8" w:rsidRPr="00F67A87" w:rsidRDefault="533E8E12" w:rsidP="533E8E12">
            <w:pPr>
              <w:jc w:val="center"/>
              <w:rPr>
                <w:rFonts w:ascii="Arial Narrow,Arial" w:eastAsia="Arial Narrow,Arial" w:hAnsi="Arial Narrow,Arial" w:cs="Arial Narrow,Arial"/>
                <w:color w:val="6600FF"/>
                <w:sz w:val="22"/>
                <w:szCs w:val="22"/>
              </w:rPr>
            </w:pPr>
            <w:r w:rsidRPr="533E8E12">
              <w:rPr>
                <w:rFonts w:ascii="Arial Narrow" w:eastAsia="Arial Narrow" w:hAnsi="Arial Narrow" w:cs="Arial Narrow"/>
                <w:color w:val="6600FF"/>
                <w:sz w:val="22"/>
                <w:szCs w:val="22"/>
              </w:rPr>
              <w:t>5</w:t>
            </w:r>
          </w:p>
        </w:tc>
      </w:tr>
    </w:tbl>
    <w:p w14:paraId="1299C43A" w14:textId="77777777" w:rsidR="00D63FB8" w:rsidRPr="00F67A87" w:rsidRDefault="00D63FB8">
      <w:pPr>
        <w:rPr>
          <w:rFonts w:ascii="Arial Narrow" w:hAnsi="Arial Narrow" w:cs="Arial"/>
          <w:sz w:val="22"/>
          <w:szCs w:val="22"/>
        </w:rPr>
      </w:pPr>
    </w:p>
    <w:p w14:paraId="18C94F1B" w14:textId="77777777" w:rsidR="00D63FB8" w:rsidRPr="001D1063" w:rsidRDefault="001D1063" w:rsidP="533E8E12">
      <w:pPr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</w:rPr>
      </w:pPr>
      <w:r w:rsidRPr="533E8E12">
        <w:rPr>
          <w:rFonts w:ascii="Arial Narrow,Arial" w:eastAsia="Arial Narrow,Arial" w:hAnsi="Arial Narrow,Arial" w:cs="Arial Narrow,Arial"/>
          <w:b/>
          <w:bCs/>
          <w:color w:val="003399"/>
          <w:sz w:val="22"/>
          <w:szCs w:val="22"/>
          <w:lang w:val="es-ES"/>
        </w:rPr>
        <w:t>¿</w:t>
      </w:r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  <w:lang w:val="es-ES"/>
        </w:rPr>
        <w:t xml:space="preserve">Hay algún cambio saludable que quiere empezar hoy </w:t>
      </w:r>
      <w:proofErr w:type="spellStart"/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  <w:lang w:val="es-ES"/>
        </w:rPr>
        <w:t>dia</w:t>
      </w:r>
      <w:proofErr w:type="spellEnd"/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  <w:lang w:val="es-ES"/>
        </w:rPr>
        <w:t>?</w:t>
      </w:r>
      <w:r w:rsidR="00D63FB8" w:rsidRPr="533E8E12"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  <w:lang w:val="es-ES"/>
        </w:rPr>
        <w:t xml:space="preserve">  </w:t>
      </w:r>
      <w:r w:rsidR="00D63FB8" w:rsidRPr="001D1063">
        <w:rPr>
          <w:rFonts w:ascii="Arial Narrow" w:hAnsi="Arial Narrow" w:cs="Arial"/>
          <w:b/>
          <w:color w:val="333399"/>
          <w:sz w:val="22"/>
          <w:szCs w:val="22"/>
          <w:lang w:val="es-ES"/>
        </w:rPr>
        <w:tab/>
      </w:r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>Si</w:t>
      </w:r>
      <w:r w:rsidR="00D63FB8" w:rsidRPr="001D1063">
        <w:rPr>
          <w:rFonts w:ascii="Arial Narrow" w:hAnsi="Arial Narrow" w:cs="Arial"/>
          <w:b/>
          <w:bCs/>
          <w:color w:val="333399"/>
          <w:sz w:val="22"/>
          <w:szCs w:val="22"/>
        </w:rPr>
        <w:tab/>
      </w:r>
      <w:r w:rsidR="00D63FB8"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 xml:space="preserve">       No              </w:t>
      </w:r>
      <w:proofErr w:type="spellStart"/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>No</w:t>
      </w:r>
      <w:proofErr w:type="spellEnd"/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</w:rPr>
        <w:t xml:space="preserve"> s</w:t>
      </w:r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  <w:lang w:val="es-MX"/>
        </w:rPr>
        <w:t>é</w:t>
      </w:r>
      <w:r w:rsidRPr="533E8E12"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</w:rPr>
        <w:t xml:space="preserve"> </w:t>
      </w:r>
    </w:p>
    <w:p w14:paraId="57FCFCF2" w14:textId="77777777" w:rsidR="00D63FB8" w:rsidRPr="001D1063" w:rsidRDefault="533E8E12" w:rsidP="533E8E12">
      <w:pPr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  <w:lang w:val="es-ES"/>
        </w:rPr>
      </w:pPr>
      <w:r w:rsidRPr="533E8E12">
        <w:rPr>
          <w:rFonts w:ascii="Arial Narrow,Arial" w:eastAsia="Arial Narrow,Arial" w:hAnsi="Arial Narrow,Arial" w:cs="Arial Narrow,Arial"/>
          <w:b/>
          <w:bCs/>
          <w:color w:val="003399"/>
          <w:sz w:val="22"/>
          <w:szCs w:val="22"/>
          <w:lang w:val="es-ES"/>
        </w:rPr>
        <w:t>¿</w:t>
      </w:r>
      <w:r w:rsidRPr="533E8E12">
        <w:rPr>
          <w:rFonts w:ascii="Arial Narrow" w:eastAsia="Arial Narrow" w:hAnsi="Arial Narrow" w:cs="Arial Narrow"/>
          <w:b/>
          <w:bCs/>
          <w:color w:val="333399"/>
          <w:sz w:val="22"/>
          <w:szCs w:val="22"/>
          <w:lang w:val="es-ES"/>
        </w:rPr>
        <w:t>Si respondió “si”, cual es?</w:t>
      </w:r>
      <w:r w:rsidRPr="533E8E12">
        <w:rPr>
          <w:rFonts w:ascii="Arial Narrow,Arial" w:eastAsia="Arial Narrow,Arial" w:hAnsi="Arial Narrow,Arial" w:cs="Arial Narrow,Arial"/>
          <w:b/>
          <w:bCs/>
          <w:color w:val="333399"/>
          <w:sz w:val="22"/>
          <w:szCs w:val="22"/>
          <w:lang w:val="es-ES"/>
        </w:rPr>
        <w:t xml:space="preserve"> ____________________________________________________________________________</w:t>
      </w:r>
    </w:p>
    <w:sectPr w:rsidR="00D63FB8" w:rsidRPr="001D1063">
      <w:pgSz w:w="12240" w:h="15840" w:code="1"/>
      <w:pgMar w:top="5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070EDA" w:rsidRDefault="00070EDA">
      <w:r>
        <w:separator/>
      </w:r>
    </w:p>
  </w:endnote>
  <w:endnote w:type="continuationSeparator" w:id="0">
    <w:p w14:paraId="3461D779" w14:textId="77777777" w:rsidR="00070EDA" w:rsidRDefault="0007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070EDA" w:rsidRDefault="00070EDA">
      <w:r>
        <w:separator/>
      </w:r>
    </w:p>
  </w:footnote>
  <w:footnote w:type="continuationSeparator" w:id="0">
    <w:p w14:paraId="0FB78278" w14:textId="77777777" w:rsidR="00070EDA" w:rsidRDefault="0007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857712"/>
    <w:multiLevelType w:val="hybridMultilevel"/>
    <w:tmpl w:val="9BA6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963626">
    <w:abstractNumId w:val="1"/>
  </w:num>
  <w:num w:numId="2" w16cid:durableId="17976017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87"/>
    <w:rsid w:val="00070EDA"/>
    <w:rsid w:val="00077BDB"/>
    <w:rsid w:val="000E2CB8"/>
    <w:rsid w:val="00140BB6"/>
    <w:rsid w:val="001D1063"/>
    <w:rsid w:val="0027616F"/>
    <w:rsid w:val="003446FE"/>
    <w:rsid w:val="003C6E5D"/>
    <w:rsid w:val="003D2D41"/>
    <w:rsid w:val="004422F7"/>
    <w:rsid w:val="004630F7"/>
    <w:rsid w:val="00511595"/>
    <w:rsid w:val="005B49DC"/>
    <w:rsid w:val="005C3D73"/>
    <w:rsid w:val="005E1D24"/>
    <w:rsid w:val="00637790"/>
    <w:rsid w:val="006613C4"/>
    <w:rsid w:val="006B6F5E"/>
    <w:rsid w:val="007C54C9"/>
    <w:rsid w:val="007E4D7C"/>
    <w:rsid w:val="008B1E75"/>
    <w:rsid w:val="0091290E"/>
    <w:rsid w:val="009329AA"/>
    <w:rsid w:val="0094245B"/>
    <w:rsid w:val="00951F33"/>
    <w:rsid w:val="00A45E2D"/>
    <w:rsid w:val="00AE0E8F"/>
    <w:rsid w:val="00B2422A"/>
    <w:rsid w:val="00B6723C"/>
    <w:rsid w:val="00C07DD9"/>
    <w:rsid w:val="00D475D9"/>
    <w:rsid w:val="00D63FB8"/>
    <w:rsid w:val="00D96E9D"/>
    <w:rsid w:val="00E670E4"/>
    <w:rsid w:val="00E85B99"/>
    <w:rsid w:val="00EE6FE7"/>
    <w:rsid w:val="00F1588B"/>
    <w:rsid w:val="00F67A87"/>
    <w:rsid w:val="00FC7D78"/>
    <w:rsid w:val="533E8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339"/>
    </o:shapedefaults>
    <o:shapelayout v:ext="edit">
      <o:idmap v:ext="edit" data="1"/>
    </o:shapelayout>
  </w:shapeDefaults>
  <w:decimalSymbol w:val="."/>
  <w:listSeparator w:val=","/>
  <w14:docId w14:val="205BB930"/>
  <w15:chartTrackingRefBased/>
  <w15:docId w15:val="{41EA2167-7221-4111-AC20-F3FFFC3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200" w:line="276" w:lineRule="auto"/>
      <w:outlineLvl w:val="3"/>
    </w:pPr>
    <w:rPr>
      <w:rFonts w:ascii="Calibri" w:eastAsia="Calibri" w:hAnsi="Calibri"/>
      <w:b/>
      <w:color w:val="9933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after="200" w:line="276" w:lineRule="auto"/>
      <w:outlineLvl w:val="4"/>
    </w:pPr>
    <w:rPr>
      <w:rFonts w:ascii="Calibri" w:eastAsia="Calibri" w:hAnsi="Calibri"/>
      <w:b/>
      <w:color w:val="FFFF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after="200" w:line="276" w:lineRule="auto"/>
      <w:outlineLvl w:val="5"/>
    </w:pPr>
    <w:rPr>
      <w:rFonts w:ascii="Calibri" w:eastAsia="Calibri" w:hAnsi="Calibri"/>
      <w:b/>
      <w:color w:val="008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after="120" w:line="276" w:lineRule="auto"/>
      <w:outlineLvl w:val="6"/>
    </w:pPr>
    <w:rPr>
      <w:rFonts w:ascii="Calibri" w:eastAsia="Calibri" w:hAnsi="Calibri"/>
      <w:i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odyTextIndent">
    <w:name w:val="Body Text Indent"/>
    <w:basedOn w:val="Normal"/>
    <w:pPr>
      <w:ind w:left="342" w:hanging="342"/>
    </w:pPr>
    <w:rPr>
      <w:bCs/>
      <w:color w:val="000000"/>
      <w:sz w:val="20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Greenfamily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HEALTHY ACTION PLAN</dc:title>
  <dc:subject/>
  <dc:creator>dfgreen</dc:creator>
  <cp:keywords/>
  <dc:description/>
  <cp:lastModifiedBy>cheryl green</cp:lastModifiedBy>
  <cp:revision>2</cp:revision>
  <cp:lastPrinted>2011-11-22T13:33:00Z</cp:lastPrinted>
  <dcterms:created xsi:type="dcterms:W3CDTF">2022-08-02T14:52:00Z</dcterms:created>
  <dcterms:modified xsi:type="dcterms:W3CDTF">2022-08-02T14:52:00Z</dcterms:modified>
</cp:coreProperties>
</file>